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ED" w:rsidRDefault="00905521" w:rsidP="00917ECF">
      <w:pPr>
        <w:jc w:val="center"/>
      </w:pPr>
      <w:del w:id="0" w:author="louis.ait-mouhoub@wanadoo.fr" w:date="2021-11-08T18:01:00Z">
        <w:r w:rsidRPr="00905521">
          <w:rPr>
            <w:rFonts w:ascii="Arial" w:hAnsi="Arial" w:cs="Arial"/>
            <w:b/>
            <w:noProof/>
            <w:sz w:val="23"/>
            <w:szCs w:val="23"/>
            <w:lang w:eastAsia="fr-F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48.95pt;margin-top:-10.6pt;width:505.75pt;height:1.15pt;z-index:251658240" o:connectortype="straight" strokecolor="#f2f2f2 [3041]" strokeweight="3pt">
              <v:shadow type="perspective" color="#1f4d78 [1608]" opacity=".5" offset="1pt" offset2="-1pt"/>
            </v:shape>
          </w:pict>
        </w:r>
      </w:del>
      <w:r w:rsidR="00F253CB">
        <w:rPr>
          <w:rFonts w:ascii="Arial" w:hAnsi="Arial" w:cs="Arial"/>
          <w:sz w:val="46"/>
          <w:szCs w:val="46"/>
        </w:rPr>
        <w:t>Appel à cotisation 2024</w:t>
      </w:r>
      <w:r w:rsidR="00ED7211">
        <w:rPr>
          <w:rFonts w:ascii="Arial" w:hAnsi="Arial" w:cs="Arial"/>
          <w:sz w:val="46"/>
          <w:szCs w:val="46"/>
        </w:rPr>
        <w:br/>
      </w:r>
      <w:r w:rsidR="00ED7211" w:rsidRPr="00917ECF">
        <w:rPr>
          <w:rFonts w:ascii="Arial" w:hAnsi="Arial" w:cs="Arial"/>
          <w:b/>
          <w:sz w:val="46"/>
          <w:szCs w:val="46"/>
        </w:rPr>
        <w:t xml:space="preserve"> </w:t>
      </w:r>
      <w:r w:rsidR="00ED7211" w:rsidRPr="00917ECF">
        <w:rPr>
          <w:rFonts w:ascii="Arial" w:hAnsi="Arial" w:cs="Arial"/>
          <w:b/>
          <w:sz w:val="23"/>
          <w:szCs w:val="23"/>
        </w:rPr>
        <w:t xml:space="preserve">Tarifs </w:t>
      </w:r>
      <w:r w:rsidR="00ED7211">
        <w:rPr>
          <w:rFonts w:ascii="Arial" w:hAnsi="Arial" w:cs="Arial"/>
          <w:sz w:val="23"/>
          <w:szCs w:val="23"/>
        </w:rPr>
        <w:t xml:space="preserve">: </w:t>
      </w:r>
      <w:r w:rsidR="00917ECF">
        <w:rPr>
          <w:rFonts w:ascii="Arial" w:hAnsi="Arial" w:cs="Arial"/>
          <w:sz w:val="23"/>
          <w:szCs w:val="23"/>
        </w:rPr>
        <w:t xml:space="preserve">Individuel </w:t>
      </w:r>
      <w:r w:rsidR="00917ECF" w:rsidRPr="00917ECF">
        <w:rPr>
          <w:rFonts w:ascii="Arial" w:hAnsi="Arial" w:cs="Arial"/>
          <w:b/>
          <w:sz w:val="23"/>
          <w:szCs w:val="23"/>
        </w:rPr>
        <w:t>10 €.</w:t>
      </w:r>
      <w:r w:rsidR="00917ECF">
        <w:t xml:space="preserve"> </w:t>
      </w:r>
      <w:r w:rsidR="00ED7211">
        <w:rPr>
          <w:rFonts w:ascii="Arial" w:hAnsi="Arial" w:cs="Arial"/>
          <w:sz w:val="23"/>
          <w:szCs w:val="23"/>
        </w:rPr>
        <w:t>/ Club</w:t>
      </w:r>
      <w:r w:rsidR="00917ECF">
        <w:rPr>
          <w:rFonts w:ascii="Arial" w:hAnsi="Arial" w:cs="Arial"/>
          <w:sz w:val="23"/>
          <w:szCs w:val="23"/>
        </w:rPr>
        <w:t xml:space="preserve"> </w:t>
      </w:r>
      <w:r w:rsidR="00ED7211">
        <w:rPr>
          <w:rFonts w:ascii="Arial" w:hAnsi="Arial" w:cs="Arial"/>
          <w:sz w:val="23"/>
          <w:szCs w:val="23"/>
        </w:rPr>
        <w:t>/</w:t>
      </w:r>
      <w:r w:rsidR="00917ECF">
        <w:rPr>
          <w:rFonts w:ascii="Arial" w:hAnsi="Arial" w:cs="Arial"/>
          <w:sz w:val="23"/>
          <w:szCs w:val="23"/>
        </w:rPr>
        <w:t xml:space="preserve"> </w:t>
      </w:r>
      <w:r w:rsidR="00ED7211">
        <w:rPr>
          <w:rFonts w:ascii="Arial" w:hAnsi="Arial" w:cs="Arial"/>
          <w:sz w:val="23"/>
          <w:szCs w:val="23"/>
        </w:rPr>
        <w:t xml:space="preserve">Marchand de Cycles = </w:t>
      </w:r>
      <w:r w:rsidR="00ED7211" w:rsidRPr="00917ECF">
        <w:rPr>
          <w:rFonts w:ascii="Arial" w:hAnsi="Arial" w:cs="Arial"/>
          <w:b/>
          <w:sz w:val="23"/>
          <w:szCs w:val="23"/>
        </w:rPr>
        <w:t>25</w:t>
      </w:r>
      <w:r w:rsidR="00917ECF" w:rsidRPr="00917ECF">
        <w:rPr>
          <w:rFonts w:ascii="Arial" w:hAnsi="Arial" w:cs="Arial"/>
          <w:b/>
          <w:sz w:val="23"/>
          <w:szCs w:val="23"/>
        </w:rPr>
        <w:t>€</w:t>
      </w:r>
      <w:r w:rsidR="00ED7211">
        <w:rPr>
          <w:rFonts w:ascii="Arial" w:hAnsi="Arial" w:cs="Arial"/>
          <w:sz w:val="23"/>
          <w:szCs w:val="23"/>
        </w:rPr>
        <w:t xml:space="preserve"> </w:t>
      </w:r>
    </w:p>
    <w:p w:rsidR="00917ECF" w:rsidRDefault="00ED7211" w:rsidP="00917ECF">
      <w:pPr>
        <w:rPr>
          <w:rFonts w:ascii="Arial" w:hAnsi="Arial" w:cs="Arial"/>
          <w:b/>
          <w:color w:val="FF0000"/>
          <w:sz w:val="24"/>
          <w:szCs w:val="24"/>
        </w:rPr>
      </w:pPr>
      <w:r w:rsidRPr="00D30A86">
        <w:rPr>
          <w:rFonts w:ascii="Arial" w:hAnsi="Arial" w:cs="Arial"/>
          <w:b/>
          <w:i/>
          <w:color w:val="FF0000"/>
        </w:rPr>
        <w:t xml:space="preserve">Pour ceux qui veulent effectuer des dons: Montant libre. Savez vous que 66% de votre </w:t>
      </w:r>
      <w:r w:rsidRPr="00D30A86">
        <w:rPr>
          <w:b/>
          <w:i/>
          <w:color w:val="FF0000"/>
        </w:rPr>
        <w:br/>
      </w:r>
      <w:r w:rsidRPr="00D30A86">
        <w:rPr>
          <w:rFonts w:ascii="Arial" w:hAnsi="Arial" w:cs="Arial"/>
          <w:b/>
          <w:i/>
          <w:color w:val="FF0000"/>
        </w:rPr>
        <w:t xml:space="preserve">don </w:t>
      </w:r>
      <w:r w:rsidR="00BA7361">
        <w:rPr>
          <w:rFonts w:ascii="Arial" w:hAnsi="Arial" w:cs="Arial"/>
          <w:b/>
          <w:i/>
          <w:color w:val="FF0000"/>
        </w:rPr>
        <w:t>sont déductibles de votre impôt.</w:t>
      </w:r>
      <w:r w:rsidRPr="00D30A86">
        <w:rPr>
          <w:rFonts w:ascii="Arial" w:hAnsi="Arial" w:cs="Arial"/>
          <w:b/>
          <w:i/>
          <w:color w:val="FF0000"/>
        </w:rPr>
        <w:t xml:space="preserve"> </w:t>
      </w:r>
      <w:r w:rsidRPr="00D30A86">
        <w:rPr>
          <w:b/>
          <w:i/>
          <w:color w:val="FF0000"/>
        </w:rPr>
        <w:br/>
      </w:r>
      <w:r w:rsidRPr="00BA7361">
        <w:rPr>
          <w:rFonts w:ascii="Arial" w:hAnsi="Arial" w:cs="Arial"/>
          <w:i/>
          <w:color w:val="FF0000"/>
        </w:rPr>
        <w:t xml:space="preserve">Un don de 120 euros vous revient à euros 40,80 euros. Un don de 60 euros vous revient à </w:t>
      </w:r>
      <w:r w:rsidRPr="00BA7361">
        <w:rPr>
          <w:i/>
          <w:color w:val="FF0000"/>
        </w:rPr>
        <w:t xml:space="preserve"> </w:t>
      </w:r>
      <w:r w:rsidRPr="00BA7361">
        <w:rPr>
          <w:rFonts w:ascii="Arial" w:hAnsi="Arial" w:cs="Arial"/>
          <w:i/>
          <w:color w:val="FF0000"/>
        </w:rPr>
        <w:t>20,40 euros. Un don De 30 euros vous revient à 10,20 euros</w:t>
      </w:r>
      <w:r w:rsidRPr="00BA7361">
        <w:rPr>
          <w:rFonts w:ascii="Arial" w:hAnsi="Arial" w:cs="Arial"/>
          <w:i/>
        </w:rPr>
        <w:t>.</w:t>
      </w:r>
      <w:r w:rsidRPr="00D30A86">
        <w:rPr>
          <w:rFonts w:ascii="Arial" w:hAnsi="Arial" w:cs="Arial"/>
        </w:rPr>
        <w:t xml:space="preserve"> </w:t>
      </w:r>
      <w:r w:rsidRPr="00D30A86">
        <w:br/>
      </w:r>
      <w:r w:rsidRPr="00D30A86">
        <w:rPr>
          <w:rFonts w:ascii="Arial" w:hAnsi="Arial" w:cs="Arial"/>
          <w:b/>
          <w:i/>
          <w:color w:val="0070C0"/>
          <w:sz w:val="24"/>
          <w:szCs w:val="24"/>
        </w:rPr>
        <w:t xml:space="preserve">Pour bénéficier de cet avantage fiscal sur </w:t>
      </w:r>
      <w:r w:rsidR="00CB7F0D">
        <w:rPr>
          <w:rFonts w:ascii="Arial" w:hAnsi="Arial" w:cs="Arial"/>
          <w:b/>
          <w:i/>
          <w:color w:val="0070C0"/>
          <w:sz w:val="24"/>
          <w:szCs w:val="24"/>
        </w:rPr>
        <w:t>vos revenus 202</w:t>
      </w:r>
      <w:r w:rsidR="00F253CB">
        <w:rPr>
          <w:rFonts w:ascii="Arial" w:hAnsi="Arial" w:cs="Arial"/>
          <w:b/>
          <w:i/>
          <w:color w:val="0070C0"/>
          <w:sz w:val="24"/>
          <w:szCs w:val="24"/>
        </w:rPr>
        <w:t>4</w:t>
      </w:r>
      <w:r w:rsidRPr="00D30A86">
        <w:rPr>
          <w:rFonts w:ascii="Arial" w:hAnsi="Arial" w:cs="Arial"/>
          <w:b/>
          <w:i/>
          <w:color w:val="0070C0"/>
          <w:sz w:val="24"/>
          <w:szCs w:val="24"/>
        </w:rPr>
        <w:t xml:space="preserve">, votre don doit être effectué </w:t>
      </w:r>
      <w:r w:rsidRPr="00D30A86">
        <w:rPr>
          <w:b/>
          <w:i/>
          <w:color w:val="0070C0"/>
          <w:sz w:val="24"/>
          <w:szCs w:val="24"/>
        </w:rPr>
        <w:t xml:space="preserve"> </w:t>
      </w:r>
      <w:r w:rsidRPr="00D30A86">
        <w:rPr>
          <w:rFonts w:ascii="Arial" w:hAnsi="Arial" w:cs="Arial"/>
          <w:b/>
          <w:i/>
          <w:color w:val="0070C0"/>
          <w:sz w:val="24"/>
          <w:szCs w:val="24"/>
        </w:rPr>
        <w:t>avant le 31 décembre 202</w:t>
      </w:r>
      <w:r w:rsidR="00F253CB">
        <w:rPr>
          <w:rFonts w:ascii="Arial" w:hAnsi="Arial" w:cs="Arial"/>
          <w:b/>
          <w:i/>
          <w:color w:val="0070C0"/>
          <w:sz w:val="24"/>
          <w:szCs w:val="24"/>
        </w:rPr>
        <w:t>4</w:t>
      </w:r>
      <w:del w:id="1" w:author="louis.ait-mouhoub@wanadoo.fr" w:date="2021-11-08T18:00:00Z">
        <w:r w:rsidRPr="00D30A86" w:rsidDel="00A2163B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D30A86">
        <w:rPr>
          <w:rFonts w:ascii="Arial" w:hAnsi="Arial" w:cs="Arial"/>
          <w:sz w:val="24"/>
          <w:szCs w:val="24"/>
        </w:rPr>
        <w:br/>
      </w:r>
      <w:r w:rsidRPr="00D30A86">
        <w:rPr>
          <w:sz w:val="24"/>
          <w:szCs w:val="24"/>
        </w:rPr>
        <w:br/>
      </w:r>
      <w:r w:rsidRPr="003108ED">
        <w:rPr>
          <w:rFonts w:ascii="Arial" w:hAnsi="Arial" w:cs="Arial"/>
          <w:b/>
          <w:sz w:val="23"/>
          <w:szCs w:val="23"/>
        </w:rPr>
        <w:t>Individuel (10€</w:t>
      </w:r>
      <w:proofErr w:type="gramStart"/>
      <w:r w:rsidRPr="003108ED">
        <w:rPr>
          <w:rFonts w:ascii="Arial" w:hAnsi="Arial" w:cs="Arial"/>
          <w:b/>
          <w:sz w:val="23"/>
          <w:szCs w:val="23"/>
        </w:rPr>
        <w:t>)</w:t>
      </w:r>
      <w:proofErr w:type="gramEnd"/>
      <w:r>
        <w:br/>
      </w:r>
      <w:r w:rsidRPr="00807E48">
        <w:rPr>
          <w:rFonts w:ascii="Arial" w:hAnsi="Arial" w:cs="Arial"/>
          <w:b/>
          <w:sz w:val="23"/>
          <w:szCs w:val="23"/>
        </w:rPr>
        <w:t>NOM</w:t>
      </w:r>
      <w:r w:rsidR="00277A01">
        <w:rPr>
          <w:rFonts w:ascii="Arial" w:hAnsi="Arial" w:cs="Arial"/>
          <w:b/>
          <w:sz w:val="23"/>
          <w:szCs w:val="23"/>
        </w:rPr>
        <w:t> :</w:t>
      </w:r>
      <w:r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92295173"/>
          <w:placeholder>
            <w:docPart w:val="943C9FF431C847E28FA1CCF3DB8EA22C"/>
          </w:placeholder>
          <w:showingPlcHdr/>
        </w:sdtPr>
        <w:sdtContent>
          <w:r w:rsidR="00F253CB" w:rsidRPr="00F253CB">
            <w:rPr>
              <w:rStyle w:val="Textedelespacerserv"/>
            </w:rPr>
            <w:t>Cliquez ici pour taper votre-nom.</w:t>
          </w:r>
        </w:sdtContent>
      </w:sdt>
      <w:r>
        <w:rPr>
          <w:rFonts w:ascii="Arial" w:hAnsi="Arial" w:cs="Arial"/>
          <w:sz w:val="23"/>
          <w:szCs w:val="23"/>
        </w:rPr>
        <w:br/>
      </w:r>
      <w:r w:rsidRPr="00807E48">
        <w:rPr>
          <w:rFonts w:ascii="Arial" w:hAnsi="Arial" w:cs="Arial"/>
          <w:b/>
          <w:sz w:val="23"/>
          <w:szCs w:val="23"/>
        </w:rPr>
        <w:t>Prénom</w:t>
      </w:r>
      <w:r w:rsidR="00277A01">
        <w:rPr>
          <w:rFonts w:ascii="Arial" w:hAnsi="Arial" w:cs="Arial"/>
          <w:b/>
          <w:sz w:val="23"/>
          <w:szCs w:val="23"/>
        </w:rPr>
        <w:t> </w:t>
      </w:r>
      <w:proofErr w:type="gramStart"/>
      <w:r w:rsidR="00277A01">
        <w:rPr>
          <w:rFonts w:ascii="Arial" w:hAnsi="Arial" w:cs="Arial"/>
          <w:b/>
          <w:sz w:val="23"/>
          <w:szCs w:val="23"/>
        </w:rPr>
        <w:t>:</w:t>
      </w:r>
      <w:r w:rsidRPr="00807E48">
        <w:rPr>
          <w:rFonts w:ascii="Arial" w:hAnsi="Arial" w:cs="Arial"/>
          <w:b/>
          <w:sz w:val="23"/>
          <w:szCs w:val="23"/>
        </w:rPr>
        <w:t>.</w:t>
      </w:r>
      <w:proofErr w:type="gramEnd"/>
      <w:sdt>
        <w:sdtPr>
          <w:rPr>
            <w:rFonts w:ascii="Arial" w:hAnsi="Arial" w:cs="Arial"/>
            <w:sz w:val="23"/>
            <w:szCs w:val="23"/>
          </w:rPr>
          <w:id w:val="192295174"/>
          <w:placeholder>
            <w:docPart w:val="FF5F3F987A224B739FD7B664BDDFF878"/>
          </w:placeholder>
          <w:showingPlcHdr/>
        </w:sdtPr>
        <w:sdtContent>
          <w:r w:rsidR="00B8535B" w:rsidRPr="00B8535B">
            <w:rPr>
              <w:rStyle w:val="Textedelespacerserv"/>
            </w:rPr>
            <w:t>Cliquez ici pour taper votre-prénom.</w:t>
          </w:r>
        </w:sdtContent>
      </w:sdt>
      <w:r>
        <w:rPr>
          <w:rFonts w:ascii="Arial" w:hAnsi="Arial" w:cs="Arial"/>
          <w:sz w:val="23"/>
          <w:szCs w:val="23"/>
        </w:rPr>
        <w:t xml:space="preserve">. </w:t>
      </w:r>
      <w:r w:rsidR="00917ECF">
        <w:rPr>
          <w:rFonts w:ascii="Arial" w:hAnsi="Arial" w:cs="Arial"/>
          <w:sz w:val="23"/>
          <w:szCs w:val="23"/>
        </w:rPr>
        <w:br/>
      </w:r>
      <w:r w:rsidR="003108ED" w:rsidRPr="00807E48">
        <w:rPr>
          <w:rFonts w:ascii="Arial" w:hAnsi="Arial" w:cs="Arial"/>
          <w:b/>
          <w:sz w:val="23"/>
          <w:szCs w:val="23"/>
        </w:rPr>
        <w:t>Adresse postale</w:t>
      </w:r>
      <w:proofErr w:type="gramStart"/>
      <w:r w:rsidR="003108ED">
        <w:rPr>
          <w:rFonts w:ascii="Arial" w:hAnsi="Arial" w:cs="Arial"/>
          <w:sz w:val="23"/>
          <w:szCs w:val="23"/>
        </w:rPr>
        <w:t> </w:t>
      </w:r>
      <w:ins w:id="2" w:author="louis.ait-mouhoub@wanadoo.fr" w:date="2021-11-08T18:06:00Z">
        <w:r w:rsidR="00A2163B">
          <w:rPr>
            <w:rFonts w:ascii="Arial" w:hAnsi="Arial" w:cs="Arial"/>
            <w:sz w:val="23"/>
            <w:szCs w:val="23"/>
          </w:rPr>
          <w:t xml:space="preserve"> </w:t>
        </w:r>
      </w:ins>
      <w:r w:rsidR="003108ED">
        <w:rPr>
          <w:rFonts w:ascii="Arial" w:hAnsi="Arial" w:cs="Arial"/>
          <w:sz w:val="23"/>
          <w:szCs w:val="23"/>
        </w:rPr>
        <w:t>:</w:t>
      </w:r>
      <w:proofErr w:type="gramEnd"/>
      <w:sdt>
        <w:sdtPr>
          <w:rPr>
            <w:rFonts w:ascii="Arial" w:hAnsi="Arial" w:cs="Arial"/>
            <w:sz w:val="23"/>
            <w:szCs w:val="23"/>
          </w:rPr>
          <w:id w:val="192295182"/>
          <w:placeholder>
            <w:docPart w:val="3F0AF660107D4B6EBD678E5093F12AD8"/>
          </w:placeholder>
          <w:showingPlcHdr/>
        </w:sdtPr>
        <w:sdtContent>
          <w:r w:rsidR="00B8535B" w:rsidRPr="00B8535B">
            <w:rPr>
              <w:rStyle w:val="Textedelespacerserv"/>
            </w:rPr>
            <w:t>Cliquez ici pour taper votre adresse postale.</w:t>
          </w:r>
        </w:sdtContent>
      </w:sdt>
      <w:r>
        <w:br/>
      </w:r>
      <w:r w:rsidRPr="00807E48">
        <w:rPr>
          <w:rFonts w:ascii="Arial" w:hAnsi="Arial" w:cs="Arial"/>
          <w:b/>
          <w:sz w:val="23"/>
          <w:szCs w:val="23"/>
        </w:rPr>
        <w:t>Adresse / Mai</w:t>
      </w:r>
      <w:r w:rsidR="00277A01">
        <w:rPr>
          <w:rFonts w:ascii="Arial" w:hAnsi="Arial" w:cs="Arial"/>
          <w:b/>
          <w:sz w:val="23"/>
          <w:szCs w:val="23"/>
        </w:rPr>
        <w:t> :</w:t>
      </w:r>
      <w:r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92295175"/>
          <w:placeholder>
            <w:docPart w:val="C06B18A8D43C479F9D1AFBE993EADBC8"/>
          </w:placeholder>
          <w:showingPlcHdr/>
        </w:sdtPr>
        <w:sdtContent>
          <w:r w:rsidRPr="00776AEF">
            <w:rPr>
              <w:rStyle w:val="Textedelespacerserv"/>
            </w:rPr>
            <w:t xml:space="preserve">Cliquez </w:t>
          </w:r>
          <w:r w:rsidR="00BC189F">
            <w:rPr>
              <w:rStyle w:val="Textedelespacerserv"/>
            </w:rPr>
            <w:t>ici pour taper votre-adresse mail</w:t>
          </w:r>
          <w:r w:rsidRPr="00776AEF">
            <w:rPr>
              <w:rStyle w:val="Textedelespacerserv"/>
            </w:rPr>
            <w:t>.</w:t>
          </w:r>
        </w:sdtContent>
      </w:sdt>
      <w:r>
        <w:br/>
      </w:r>
      <w:r w:rsidR="003108ED" w:rsidRPr="00807E48">
        <w:rPr>
          <w:rFonts w:ascii="Arial" w:hAnsi="Arial" w:cs="Arial"/>
          <w:b/>
          <w:sz w:val="23"/>
          <w:szCs w:val="23"/>
        </w:rPr>
        <w:t>Téléphone</w:t>
      </w:r>
      <w:r>
        <w:rPr>
          <w:rFonts w:ascii="Arial" w:hAnsi="Arial" w:cs="Arial"/>
          <w:sz w:val="23"/>
          <w:szCs w:val="23"/>
        </w:rPr>
        <w:t>.</w:t>
      </w:r>
      <w:r w:rsidR="00277A01">
        <w:rPr>
          <w:rFonts w:ascii="Arial" w:hAnsi="Arial" w:cs="Arial"/>
          <w:sz w:val="23"/>
          <w:szCs w:val="23"/>
        </w:rPr>
        <w:t> :</w:t>
      </w:r>
      <w:r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92295176"/>
          <w:placeholder>
            <w:docPart w:val="01ACC881C4804EDD8C0FF534686942F3"/>
          </w:placeholder>
          <w:showingPlcHdr/>
        </w:sdtPr>
        <w:sdtContent>
          <w:r w:rsidRPr="00776AEF">
            <w:rPr>
              <w:rStyle w:val="Textedelespacerserv"/>
            </w:rPr>
            <w:t xml:space="preserve">Cliquez ici pour taper </w:t>
          </w:r>
          <w:r w:rsidR="0098706D">
            <w:rPr>
              <w:rStyle w:val="Textedelespacerserv"/>
            </w:rPr>
            <w:t xml:space="preserve">le numéro- </w:t>
          </w:r>
          <w:r w:rsidRPr="00776AEF">
            <w:rPr>
              <w:rStyle w:val="Textedelespacerserv"/>
            </w:rPr>
            <w:t>.</w:t>
          </w:r>
        </w:sdtContent>
      </w:sdt>
      <w:r>
        <w:br/>
      </w:r>
      <w:r>
        <w:br/>
      </w:r>
      <w:r w:rsidRPr="003108ED">
        <w:rPr>
          <w:rFonts w:ascii="Arial" w:hAnsi="Arial" w:cs="Arial"/>
          <w:b/>
          <w:sz w:val="23"/>
          <w:szCs w:val="23"/>
        </w:rPr>
        <w:t>Associations/ partenaires / clubs (25€</w:t>
      </w:r>
      <w:proofErr w:type="gramStart"/>
      <w:r w:rsidRPr="003108ED">
        <w:rPr>
          <w:rFonts w:ascii="Arial" w:hAnsi="Arial" w:cs="Arial"/>
          <w:b/>
          <w:sz w:val="23"/>
          <w:szCs w:val="23"/>
        </w:rPr>
        <w:t>)</w:t>
      </w:r>
      <w:proofErr w:type="gramEnd"/>
      <w:r w:rsidRPr="003108ED">
        <w:rPr>
          <w:b/>
        </w:rPr>
        <w:br/>
      </w:r>
      <w:r w:rsidR="00BC189F">
        <w:rPr>
          <w:rFonts w:ascii="Arial" w:hAnsi="Arial" w:cs="Arial"/>
          <w:b/>
          <w:sz w:val="23"/>
          <w:szCs w:val="23"/>
        </w:rPr>
        <w:t xml:space="preserve">Titre </w:t>
      </w:r>
      <w:r w:rsidR="00277A01">
        <w:rPr>
          <w:rFonts w:ascii="Arial" w:hAnsi="Arial" w:cs="Arial"/>
          <w:sz w:val="23"/>
          <w:szCs w:val="23"/>
        </w:rPr>
        <w:t>:</w:t>
      </w:r>
      <w:ins w:id="3" w:author="louis.ait-mouhoub@wanadoo.fr" w:date="2021-11-08T18:06:00Z">
        <w:r w:rsidR="00A2163B">
          <w:rPr>
            <w:rFonts w:ascii="Arial" w:hAnsi="Arial" w:cs="Arial"/>
            <w:sz w:val="23"/>
            <w:szCs w:val="23"/>
          </w:rPr>
          <w:t xml:space="preserve"> </w:t>
        </w:r>
      </w:ins>
      <w:r w:rsidR="003108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.</w:t>
      </w:r>
      <w:sdt>
        <w:sdtPr>
          <w:rPr>
            <w:rFonts w:ascii="Arial" w:hAnsi="Arial" w:cs="Arial"/>
            <w:sz w:val="23"/>
            <w:szCs w:val="23"/>
          </w:rPr>
          <w:id w:val="192295177"/>
          <w:placeholder>
            <w:docPart w:val="008B7C1787FF4807BC76EB34AD63C80D"/>
          </w:placeholder>
          <w:showingPlcHdr/>
        </w:sdtPr>
        <w:sdtContent>
          <w:r w:rsidR="00BC189F">
            <w:rPr>
              <w:rStyle w:val="Textedelespacerserv"/>
            </w:rPr>
            <w:t>Cliquez ici-le nom de votre association-club ou- enseign</w:t>
          </w:r>
          <w:r w:rsidRPr="00776AEF">
            <w:rPr>
              <w:rStyle w:val="Textedelespacerserv"/>
            </w:rPr>
            <w:t>e.</w:t>
          </w:r>
        </w:sdtContent>
      </w:sdt>
      <w:r>
        <w:rPr>
          <w:rFonts w:ascii="Arial" w:hAnsi="Arial" w:cs="Arial"/>
          <w:sz w:val="23"/>
          <w:szCs w:val="23"/>
        </w:rPr>
        <w:t xml:space="preserve"> </w:t>
      </w:r>
      <w:r>
        <w:br/>
      </w:r>
      <w:r w:rsidRPr="00807E48">
        <w:rPr>
          <w:rFonts w:ascii="Arial" w:hAnsi="Arial" w:cs="Arial"/>
          <w:b/>
          <w:sz w:val="23"/>
          <w:szCs w:val="23"/>
        </w:rPr>
        <w:t>Représentant</w:t>
      </w:r>
      <w:r>
        <w:rPr>
          <w:rFonts w:ascii="Arial" w:hAnsi="Arial" w:cs="Arial"/>
          <w:sz w:val="23"/>
          <w:szCs w:val="23"/>
        </w:rPr>
        <w:t xml:space="preserve"> : </w:t>
      </w:r>
      <w:r>
        <w:rPr>
          <w:rFonts w:ascii="Arial" w:hAnsi="Arial" w:cs="Arial"/>
          <w:sz w:val="23"/>
          <w:szCs w:val="23"/>
        </w:rPr>
        <w:br/>
      </w:r>
      <w:r w:rsidRPr="00807E48">
        <w:rPr>
          <w:rFonts w:ascii="Arial" w:hAnsi="Arial" w:cs="Arial"/>
          <w:b/>
          <w:sz w:val="23"/>
          <w:szCs w:val="23"/>
        </w:rPr>
        <w:t>Nom / Prénom</w:t>
      </w:r>
      <w:r w:rsidR="003108ED">
        <w:rPr>
          <w:rFonts w:ascii="Arial" w:hAnsi="Arial" w:cs="Arial"/>
          <w:sz w:val="23"/>
          <w:szCs w:val="23"/>
        </w:rPr>
        <w:t> :</w:t>
      </w:r>
      <w:r>
        <w:rPr>
          <w:rFonts w:ascii="Arial" w:hAnsi="Arial" w:cs="Arial"/>
          <w:sz w:val="23"/>
          <w:szCs w:val="23"/>
        </w:rPr>
        <w:t xml:space="preserve"> </w:t>
      </w:r>
      <w:r w:rsidR="003108ED">
        <w:rPr>
          <w:rFonts w:ascii="Arial" w:hAnsi="Arial" w:cs="Arial"/>
          <w:sz w:val="23"/>
          <w:szCs w:val="23"/>
        </w:rPr>
        <w:t xml:space="preserve">  </w:t>
      </w:r>
      <w:sdt>
        <w:sdtPr>
          <w:rPr>
            <w:rFonts w:ascii="Arial" w:hAnsi="Arial" w:cs="Arial"/>
            <w:sz w:val="23"/>
            <w:szCs w:val="23"/>
          </w:rPr>
          <w:id w:val="192295178"/>
          <w:placeholder>
            <w:docPart w:val="65B95E15E6AB4186BC9A9FECBF086848"/>
          </w:placeholder>
          <w:showingPlcHdr/>
        </w:sdtPr>
        <w:sdtContent>
          <w:r w:rsidR="0098706D">
            <w:rPr>
              <w:rStyle w:val="Textedelespacerserv"/>
            </w:rPr>
            <w:t>Cliquez ici pour taper votre-nom-et-prénom-</w:t>
          </w:r>
          <w:r w:rsidRPr="00776AEF">
            <w:rPr>
              <w:rStyle w:val="Textedelespacerserv"/>
            </w:rPr>
            <w:t>.</w:t>
          </w:r>
        </w:sdtContent>
      </w:sdt>
      <w:r>
        <w:rPr>
          <w:rFonts w:ascii="Arial" w:hAnsi="Arial" w:cs="Arial"/>
          <w:sz w:val="23"/>
          <w:szCs w:val="23"/>
        </w:rPr>
        <w:br/>
      </w:r>
      <w:r w:rsidR="00807E48" w:rsidRPr="00807E48">
        <w:rPr>
          <w:rFonts w:ascii="Arial" w:hAnsi="Arial" w:cs="Arial"/>
          <w:b/>
          <w:sz w:val="23"/>
          <w:szCs w:val="23"/>
        </w:rPr>
        <w:t>Adresse / Mail</w:t>
      </w:r>
      <w:r w:rsidR="00277A01">
        <w:rPr>
          <w:rFonts w:ascii="Arial" w:hAnsi="Arial" w:cs="Arial"/>
          <w:sz w:val="23"/>
          <w:szCs w:val="23"/>
        </w:rPr>
        <w:t xml:space="preserve">:  </w:t>
      </w:r>
      <w:r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92295179"/>
          <w:placeholder>
            <w:docPart w:val="0B7F408947824678A518CDEDC468FBCA"/>
          </w:placeholder>
          <w:showingPlcHdr/>
        </w:sdtPr>
        <w:sdtContent>
          <w:r w:rsidRPr="00776AEF">
            <w:rPr>
              <w:rStyle w:val="Textedelespacerserv"/>
            </w:rPr>
            <w:t xml:space="preserve">Cliquez ici pour taper </w:t>
          </w:r>
          <w:r w:rsidR="0098706D">
            <w:rPr>
              <w:rStyle w:val="Textedelespacerserv"/>
            </w:rPr>
            <w:t>votre-adresse</w:t>
          </w:r>
          <w:r w:rsidRPr="00776AEF">
            <w:rPr>
              <w:rStyle w:val="Textedelespacerserv"/>
            </w:rPr>
            <w:t>.</w:t>
          </w:r>
        </w:sdtContent>
      </w:sdt>
      <w:r>
        <w:br/>
      </w:r>
      <w:r w:rsidRPr="00807E48">
        <w:rPr>
          <w:rFonts w:ascii="Arial" w:hAnsi="Arial" w:cs="Arial"/>
          <w:b/>
          <w:sz w:val="23"/>
          <w:szCs w:val="23"/>
        </w:rPr>
        <w:t>Téléphone</w:t>
      </w:r>
      <w:r w:rsidR="003108ED" w:rsidRPr="00807E48">
        <w:rPr>
          <w:rFonts w:ascii="Arial" w:hAnsi="Arial" w:cs="Arial"/>
          <w:b/>
          <w:sz w:val="23"/>
          <w:szCs w:val="23"/>
        </w:rPr>
        <w:t> </w:t>
      </w:r>
      <w:r w:rsidR="003108ED">
        <w:rPr>
          <w:rFonts w:ascii="Arial" w:hAnsi="Arial" w:cs="Arial"/>
          <w:sz w:val="23"/>
          <w:szCs w:val="23"/>
        </w:rPr>
        <w:t xml:space="preserve">:        </w:t>
      </w:r>
      <w:sdt>
        <w:sdtPr>
          <w:rPr>
            <w:rFonts w:ascii="Arial" w:hAnsi="Arial" w:cs="Arial"/>
            <w:sz w:val="23"/>
            <w:szCs w:val="23"/>
          </w:rPr>
          <w:id w:val="192295181"/>
          <w:placeholder>
            <w:docPart w:val="A0BE25087EDE4A549E517701BD242F85"/>
          </w:placeholder>
          <w:showingPlcHdr/>
        </w:sdtPr>
        <w:sdtContent>
          <w:r w:rsidRPr="00776AEF">
            <w:rPr>
              <w:rStyle w:val="Textedelespacerserv"/>
            </w:rPr>
            <w:t xml:space="preserve">Cliquez ici pour taper </w:t>
          </w:r>
          <w:r w:rsidR="0098706D">
            <w:rPr>
              <w:rStyle w:val="Textedelespacerserv"/>
            </w:rPr>
            <w:t>le numéro-</w:t>
          </w:r>
          <w:r w:rsidRPr="00776AEF">
            <w:rPr>
              <w:rStyle w:val="Textedelespacerserv"/>
            </w:rPr>
            <w:t>.</w:t>
          </w:r>
        </w:sdtContent>
      </w:sdt>
      <w:r>
        <w:rPr>
          <w:rFonts w:ascii="Arial" w:hAnsi="Arial" w:cs="Arial"/>
          <w:sz w:val="23"/>
          <w:szCs w:val="23"/>
        </w:rPr>
        <w:br/>
      </w:r>
      <w:r w:rsidR="00D30A8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17ECF" w:rsidRPr="00917ECF" w:rsidRDefault="00B8535B" w:rsidP="00917EC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color w:val="FF0000"/>
          <w:sz w:val="24"/>
          <w:szCs w:val="24"/>
        </w:rPr>
        <w:t>Ce d</w:t>
      </w:r>
      <w:r w:rsidR="00D30A86" w:rsidRPr="00D30A86">
        <w:rPr>
          <w:rFonts w:ascii="Arial" w:hAnsi="Arial" w:cs="Arial"/>
          <w:b/>
          <w:color w:val="FF0000"/>
          <w:sz w:val="24"/>
          <w:szCs w:val="24"/>
        </w:rPr>
        <w:t>ocument renseigné</w:t>
      </w:r>
      <w:r w:rsidR="00D30A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est </w:t>
      </w:r>
      <w:r w:rsidR="00917ECF">
        <w:rPr>
          <w:rFonts w:ascii="Arial" w:hAnsi="Arial" w:cs="Arial"/>
          <w:b/>
          <w:color w:val="FF0000"/>
          <w:sz w:val="24"/>
          <w:szCs w:val="24"/>
        </w:rPr>
        <w:t>à</w:t>
      </w:r>
      <w:r w:rsidR="00D30A86" w:rsidRPr="00D30A86">
        <w:rPr>
          <w:rFonts w:ascii="Arial" w:hAnsi="Arial" w:cs="Arial"/>
          <w:b/>
          <w:color w:val="FF0000"/>
          <w:sz w:val="24"/>
          <w:szCs w:val="24"/>
        </w:rPr>
        <w:t xml:space="preserve"> retourner au trésorier</w:t>
      </w:r>
      <w:r w:rsidR="00D30A86">
        <w:rPr>
          <w:rFonts w:ascii="Arial" w:hAnsi="Arial" w:cs="Arial"/>
          <w:sz w:val="23"/>
          <w:szCs w:val="23"/>
        </w:rPr>
        <w:t xml:space="preserve"> </w:t>
      </w:r>
      <w:r w:rsidR="00D30A86">
        <w:rPr>
          <w:rFonts w:ascii="Arial" w:hAnsi="Arial" w:cs="Arial"/>
          <w:b/>
          <w:color w:val="FF0000"/>
          <w:sz w:val="24"/>
          <w:szCs w:val="24"/>
        </w:rPr>
        <w:t>avec le</w:t>
      </w:r>
      <w:r w:rsidR="00D30A86" w:rsidRPr="00D30A86">
        <w:rPr>
          <w:rFonts w:ascii="Arial" w:hAnsi="Arial" w:cs="Arial"/>
          <w:b/>
          <w:color w:val="FF0000"/>
          <w:sz w:val="24"/>
          <w:szCs w:val="24"/>
        </w:rPr>
        <w:t xml:space="preserve"> montant de votre c</w:t>
      </w:r>
      <w:r w:rsidR="00ED7211" w:rsidRPr="00D30A86">
        <w:rPr>
          <w:rFonts w:ascii="Arial" w:hAnsi="Arial" w:cs="Arial"/>
          <w:b/>
          <w:color w:val="FF0000"/>
          <w:sz w:val="24"/>
          <w:szCs w:val="24"/>
        </w:rPr>
        <w:t>otisation</w:t>
      </w:r>
      <w:r w:rsidR="00D30A86">
        <w:rPr>
          <w:rFonts w:ascii="Arial" w:hAnsi="Arial" w:cs="Arial"/>
          <w:color w:val="C00000"/>
          <w:sz w:val="32"/>
          <w:szCs w:val="32"/>
        </w:rPr>
        <w:t> :</w:t>
      </w:r>
      <w:r w:rsidR="00ED7211">
        <w:rPr>
          <w:rFonts w:ascii="Arial" w:hAnsi="Arial" w:cs="Arial"/>
          <w:sz w:val="38"/>
          <w:szCs w:val="38"/>
        </w:rPr>
        <w:t xml:space="preserve"> </w:t>
      </w:r>
      <w:r w:rsidR="00917ECF">
        <w:rPr>
          <w:rFonts w:ascii="Arial" w:hAnsi="Arial" w:cs="Arial"/>
          <w:sz w:val="38"/>
          <w:szCs w:val="38"/>
        </w:rPr>
        <w:br/>
      </w:r>
      <w:r w:rsidR="00917ECF" w:rsidRPr="00917ECF">
        <w:rPr>
          <w:b/>
        </w:rPr>
        <w:t>(Rayer les mentions inutiles) </w:t>
      </w:r>
    </w:p>
    <w:p w:rsidR="00ED7211" w:rsidRPr="00D30A86" w:rsidRDefault="00D30A86" w:rsidP="00D30A86">
      <w:pPr>
        <w:ind w:left="-284"/>
        <w:rPr>
          <w:rFonts w:ascii="Arial" w:hAnsi="Arial" w:cs="Arial"/>
          <w:sz w:val="23"/>
          <w:szCs w:val="23"/>
        </w:rPr>
      </w:pPr>
      <w:r w:rsidRPr="00D30A86">
        <w:rPr>
          <w:rFonts w:ascii="Arial" w:hAnsi="Arial" w:cs="Arial"/>
          <w:b/>
          <w:sz w:val="23"/>
          <w:szCs w:val="23"/>
        </w:rPr>
        <w:t>Espèces,</w:t>
      </w:r>
      <w:r>
        <w:rPr>
          <w:rFonts w:ascii="Arial" w:hAnsi="Arial" w:cs="Arial"/>
          <w:sz w:val="23"/>
          <w:szCs w:val="23"/>
        </w:rPr>
        <w:t xml:space="preserve"> ou </w:t>
      </w:r>
      <w:r w:rsidRPr="00D30A86">
        <w:rPr>
          <w:rFonts w:ascii="Arial" w:hAnsi="Arial" w:cs="Arial"/>
          <w:b/>
          <w:sz w:val="23"/>
          <w:szCs w:val="23"/>
        </w:rPr>
        <w:t>chèques</w:t>
      </w:r>
      <w:r>
        <w:rPr>
          <w:rFonts w:ascii="Arial" w:hAnsi="Arial" w:cs="Arial"/>
          <w:sz w:val="23"/>
          <w:szCs w:val="23"/>
        </w:rPr>
        <w:t xml:space="preserve"> à l'ordre </w:t>
      </w:r>
      <w:r w:rsidRPr="00ED7211">
        <w:rPr>
          <w:rFonts w:ascii="Arial" w:hAnsi="Arial" w:cs="Arial"/>
          <w:i/>
          <w:color w:val="0070C0"/>
          <w:sz w:val="23"/>
          <w:szCs w:val="23"/>
        </w:rPr>
        <w:t>de Partageons la Route en Cévennes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br/>
      </w:r>
      <w:r w:rsidRPr="00D30A86">
        <w:rPr>
          <w:rFonts w:ascii="Arial" w:hAnsi="Arial" w:cs="Arial"/>
          <w:b/>
          <w:sz w:val="23"/>
          <w:szCs w:val="23"/>
        </w:rPr>
        <w:t>Par Virement</w:t>
      </w:r>
      <w:r>
        <w:rPr>
          <w:rFonts w:ascii="Arial" w:hAnsi="Arial" w:cs="Arial"/>
          <w:sz w:val="23"/>
          <w:szCs w:val="23"/>
        </w:rPr>
        <w:t xml:space="preserve"> : Partageons la route en Cévennes </w:t>
      </w:r>
      <w:r>
        <w:t xml:space="preserve"> </w:t>
      </w:r>
      <w:r w:rsidR="00374538">
        <w:rPr>
          <w:rFonts w:ascii="Arial" w:hAnsi="Arial" w:cs="Arial"/>
          <w:i/>
          <w:sz w:val="23"/>
          <w:szCs w:val="23"/>
        </w:rPr>
        <w:t>IBAN FR76 1660 7003 2638 02</w:t>
      </w:r>
      <w:r w:rsidRPr="00ED7211">
        <w:rPr>
          <w:rFonts w:ascii="Arial" w:hAnsi="Arial" w:cs="Arial"/>
          <w:i/>
          <w:sz w:val="23"/>
          <w:szCs w:val="23"/>
        </w:rPr>
        <w:t>13 6146 928</w:t>
      </w:r>
      <w:r w:rsidR="00ED7211">
        <w:rPr>
          <w:rFonts w:ascii="Arial" w:hAnsi="Arial" w:cs="Arial"/>
          <w:sz w:val="23"/>
          <w:szCs w:val="23"/>
        </w:rPr>
        <w:t xml:space="preserve">: </w:t>
      </w:r>
      <w:r w:rsidR="00ED7211">
        <w:br/>
      </w:r>
      <w:r>
        <w:rPr>
          <w:rFonts w:ascii="Arial" w:hAnsi="Arial" w:cs="Arial"/>
          <w:sz w:val="23"/>
          <w:szCs w:val="23"/>
        </w:rPr>
        <w:t xml:space="preserve">Adresse : </w:t>
      </w:r>
      <w:r w:rsidR="00ED7211">
        <w:rPr>
          <w:rFonts w:ascii="Arial" w:hAnsi="Arial" w:cs="Arial"/>
          <w:sz w:val="23"/>
          <w:szCs w:val="23"/>
        </w:rPr>
        <w:t xml:space="preserve">Claude ALBINET- 68 Chemin du Viget 30340 Saint-Privat-des-Vieux </w:t>
      </w:r>
      <w:r w:rsidR="00ED7211">
        <w:br/>
      </w:r>
      <w:r w:rsidR="007F7A31">
        <w:rPr>
          <w:rFonts w:ascii="Arial" w:hAnsi="Arial" w:cs="Arial"/>
          <w:sz w:val="23"/>
          <w:szCs w:val="23"/>
        </w:rPr>
        <w:t xml:space="preserve">Contact: </w:t>
      </w:r>
      <w:proofErr w:type="gramStart"/>
      <w:r w:rsidR="007F7A31">
        <w:rPr>
          <w:rFonts w:ascii="Arial" w:hAnsi="Arial" w:cs="Arial"/>
          <w:sz w:val="23"/>
          <w:szCs w:val="23"/>
        </w:rPr>
        <w:t>( 06</w:t>
      </w:r>
      <w:proofErr w:type="gramEnd"/>
      <w:r w:rsidR="007F7A31">
        <w:rPr>
          <w:rFonts w:ascii="Arial" w:hAnsi="Arial" w:cs="Arial"/>
          <w:sz w:val="23"/>
          <w:szCs w:val="23"/>
        </w:rPr>
        <w:t xml:space="preserve"> 74 13 14 23</w:t>
      </w:r>
      <w:r w:rsidR="00ED7211">
        <w:rPr>
          <w:rFonts w:ascii="Arial" w:hAnsi="Arial" w:cs="Arial"/>
          <w:sz w:val="23"/>
          <w:szCs w:val="23"/>
        </w:rPr>
        <w:t xml:space="preserve">) </w:t>
      </w:r>
      <w:r w:rsidR="00ED7211">
        <w:br/>
      </w:r>
      <w:r w:rsidR="00ED7211">
        <w:br/>
      </w:r>
      <w:r w:rsidR="00ED7211" w:rsidRPr="00ED7211">
        <w:rPr>
          <w:rFonts w:ascii="Arial" w:hAnsi="Arial" w:cs="Arial"/>
          <w:b/>
          <w:sz w:val="23"/>
          <w:szCs w:val="23"/>
        </w:rPr>
        <w:t>Informations:</w:t>
      </w:r>
      <w:r w:rsidR="00ED7211">
        <w:rPr>
          <w:rFonts w:ascii="Arial" w:hAnsi="Arial" w:cs="Arial"/>
          <w:sz w:val="23"/>
          <w:szCs w:val="23"/>
        </w:rPr>
        <w:br/>
        <w:t xml:space="preserve"> </w:t>
      </w:r>
      <w:hyperlink r:id="rId7" w:history="1">
        <w:r w:rsidR="00ED7211" w:rsidRPr="00776AEF">
          <w:rPr>
            <w:rStyle w:val="Lienhypertexte"/>
            <w:rFonts w:ascii="Arial" w:hAnsi="Arial" w:cs="Arial"/>
            <w:sz w:val="23"/>
            <w:szCs w:val="23"/>
          </w:rPr>
          <w:t>http://www.partageonslarouteencevennes.fr/</w:t>
        </w:r>
      </w:hyperlink>
      <w:r w:rsidR="00ED7211">
        <w:rPr>
          <w:rFonts w:ascii="Arial" w:hAnsi="Arial" w:cs="Arial"/>
          <w:sz w:val="23"/>
          <w:szCs w:val="23"/>
        </w:rPr>
        <w:t xml:space="preserve"> </w:t>
      </w:r>
      <w:r w:rsidR="003108ED">
        <w:rPr>
          <w:rFonts w:ascii="Arial" w:hAnsi="Arial" w:cs="Arial"/>
          <w:color w:val="C00000"/>
          <w:sz w:val="32"/>
          <w:szCs w:val="32"/>
        </w:rPr>
        <w:br/>
      </w:r>
      <w:r w:rsidR="00ED7211" w:rsidRPr="00ED7211">
        <w:rPr>
          <w:rFonts w:ascii="Arial" w:hAnsi="Arial" w:cs="Arial"/>
          <w:b/>
          <w:sz w:val="23"/>
          <w:szCs w:val="23"/>
        </w:rPr>
        <w:t>Courriel</w:t>
      </w:r>
      <w:r w:rsidR="00ED7211">
        <w:rPr>
          <w:rFonts w:ascii="Arial" w:hAnsi="Arial" w:cs="Arial"/>
          <w:sz w:val="23"/>
          <w:szCs w:val="23"/>
        </w:rPr>
        <w:t xml:space="preserve"> : </w:t>
      </w:r>
      <w:hyperlink r:id="rId8" w:history="1">
        <w:r w:rsidR="00ED7211" w:rsidRPr="00776AEF">
          <w:rPr>
            <w:rStyle w:val="Lienhypertexte"/>
            <w:rFonts w:ascii="Arial" w:hAnsi="Arial" w:cs="Arial"/>
            <w:sz w:val="23"/>
            <w:szCs w:val="23"/>
          </w:rPr>
          <w:t>prc2@gmx.fr</w:t>
        </w:r>
      </w:hyperlink>
    </w:p>
    <w:p w:rsidR="00ED7211" w:rsidRPr="003108ED" w:rsidRDefault="00905521" w:rsidP="00D30A86">
      <w:pPr>
        <w:ind w:left="-284"/>
        <w:rPr>
          <w:rFonts w:ascii="Arial" w:hAnsi="Arial" w:cs="Arial"/>
          <w:sz w:val="23"/>
          <w:szCs w:val="23"/>
        </w:rPr>
      </w:pPr>
      <w:r w:rsidRPr="00905521">
        <w:rPr>
          <w:rFonts w:ascii="Arial" w:hAnsi="Arial" w:cs="Arial"/>
          <w:b/>
          <w:noProof/>
          <w:sz w:val="23"/>
          <w:szCs w:val="23"/>
          <w:lang w:eastAsia="fr-FR"/>
        </w:rPr>
        <w:pict>
          <v:shape id="_x0000_s2051" type="#_x0000_t32" style="position:absolute;left:0;text-align:left;margin-left:-20.45pt;margin-top:131.4pt;width:505.75pt;height:2.3pt;flip:y;z-index:251659264" o:connectortype="straight" strokecolor="#f2f2f2 [3041]" strokeweight="3pt">
            <v:shadow type="perspective" color="#1f4d78 [1608]" opacity=".5" offset="1pt" offset2="-1pt"/>
          </v:shape>
        </w:pict>
      </w:r>
      <w:r w:rsidR="00ED7211">
        <w:rPr>
          <w:rFonts w:ascii="Arial" w:hAnsi="Arial" w:cs="Arial"/>
          <w:sz w:val="23"/>
          <w:szCs w:val="23"/>
        </w:rPr>
        <w:t xml:space="preserve"> Affiliée à la Fédération Française des Usagers de la Bicyclette n° AD00167 </w:t>
      </w:r>
      <w:r w:rsidR="00ED7211">
        <w:br/>
      </w:r>
      <w:r w:rsidR="00ED7211">
        <w:br/>
      </w:r>
      <w:r w:rsidR="007F7A31" w:rsidRPr="007F7A31">
        <w:rPr>
          <w:rFonts w:ascii="Arial" w:hAnsi="Arial" w:cs="Arial"/>
          <w:b/>
          <w:color w:val="FF0000"/>
          <w:sz w:val="23"/>
          <w:szCs w:val="23"/>
          <w:u w:val="single"/>
        </w:rPr>
        <w:t>Rencontre</w:t>
      </w:r>
      <w:r w:rsidR="00ED7211" w:rsidRPr="007F7A31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 </w:t>
      </w:r>
      <w:r w:rsidR="007F7A31" w:rsidRPr="007F7A31">
        <w:rPr>
          <w:rFonts w:ascii="Arial" w:hAnsi="Arial" w:cs="Arial"/>
          <w:b/>
          <w:color w:val="FF0000"/>
          <w:sz w:val="23"/>
          <w:szCs w:val="23"/>
          <w:u w:val="single"/>
        </w:rPr>
        <w:t>et marquage Bicycode</w:t>
      </w:r>
      <w:r w:rsidR="007F7A31" w:rsidRPr="007F7A31">
        <w:rPr>
          <w:rFonts w:ascii="Arial" w:hAnsi="Arial" w:cs="Arial"/>
          <w:sz w:val="23"/>
          <w:szCs w:val="23"/>
          <w:u w:val="single"/>
        </w:rPr>
        <w:t>,</w:t>
      </w:r>
      <w:r w:rsidR="007F7A31">
        <w:rPr>
          <w:rFonts w:ascii="Arial" w:hAnsi="Arial" w:cs="Arial"/>
          <w:sz w:val="23"/>
          <w:szCs w:val="23"/>
        </w:rPr>
        <w:t xml:space="preserve"> L</w:t>
      </w:r>
      <w:r w:rsidR="00ED7211">
        <w:rPr>
          <w:rFonts w:ascii="Arial" w:hAnsi="Arial" w:cs="Arial"/>
          <w:sz w:val="23"/>
          <w:szCs w:val="23"/>
        </w:rPr>
        <w:t xml:space="preserve">’association tient une permanence de 9h00 à12h00 le dernier mercredi de chaque mois au siège de l’association à l’Office </w:t>
      </w:r>
      <w:r w:rsidR="008E520F">
        <w:rPr>
          <w:rFonts w:ascii="Arial" w:hAnsi="Arial" w:cs="Arial"/>
          <w:sz w:val="23"/>
          <w:szCs w:val="23"/>
        </w:rPr>
        <w:t xml:space="preserve">Municipal </w:t>
      </w:r>
      <w:r w:rsidR="00ED7211">
        <w:rPr>
          <w:rFonts w:ascii="Arial" w:hAnsi="Arial" w:cs="Arial"/>
          <w:sz w:val="23"/>
          <w:szCs w:val="23"/>
        </w:rPr>
        <w:t xml:space="preserve">des sports de la ville d’Alès à </w:t>
      </w:r>
      <w:r w:rsidR="00ED7211">
        <w:t xml:space="preserve"> </w:t>
      </w:r>
      <w:r w:rsidR="00ED7211">
        <w:rPr>
          <w:rFonts w:ascii="Arial" w:hAnsi="Arial" w:cs="Arial"/>
          <w:sz w:val="23"/>
          <w:szCs w:val="23"/>
        </w:rPr>
        <w:t>Tamaris rue Charles Guizot 30100 Alès</w:t>
      </w:r>
      <w:r w:rsidR="007F7A31">
        <w:rPr>
          <w:rFonts w:ascii="Arial" w:hAnsi="Arial" w:cs="Arial"/>
          <w:sz w:val="23"/>
          <w:szCs w:val="23"/>
        </w:rPr>
        <w:t xml:space="preserve">. </w:t>
      </w:r>
      <w:r w:rsidR="00ED7211">
        <w:rPr>
          <w:rFonts w:ascii="Arial" w:hAnsi="Arial" w:cs="Arial"/>
          <w:sz w:val="23"/>
          <w:szCs w:val="23"/>
        </w:rPr>
        <w:t xml:space="preserve"> Contact : 06 71 47 12 21 / </w:t>
      </w:r>
      <w:hyperlink r:id="rId9" w:history="1">
        <w:r w:rsidR="00ED7211" w:rsidRPr="00776AEF">
          <w:rPr>
            <w:rStyle w:val="Lienhypertexte"/>
            <w:rFonts w:ascii="Arial" w:hAnsi="Arial" w:cs="Arial"/>
            <w:sz w:val="23"/>
            <w:szCs w:val="23"/>
          </w:rPr>
          <w:t>prc2@gmx.fr</w:t>
        </w:r>
      </w:hyperlink>
    </w:p>
    <w:sectPr w:rsidR="00ED7211" w:rsidRPr="003108ED" w:rsidSect="00D30A86">
      <w:headerReference w:type="default" r:id="rId10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2E" w:rsidRDefault="0048652E" w:rsidP="00ED7211">
      <w:pPr>
        <w:spacing w:after="0" w:line="240" w:lineRule="auto"/>
      </w:pPr>
      <w:r>
        <w:separator/>
      </w:r>
    </w:p>
  </w:endnote>
  <w:endnote w:type="continuationSeparator" w:id="0">
    <w:p w:rsidR="0048652E" w:rsidRDefault="0048652E" w:rsidP="00ED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2E" w:rsidRDefault="0048652E" w:rsidP="00ED7211">
      <w:pPr>
        <w:spacing w:after="0" w:line="240" w:lineRule="auto"/>
      </w:pPr>
      <w:r>
        <w:separator/>
      </w:r>
    </w:p>
  </w:footnote>
  <w:footnote w:type="continuationSeparator" w:id="0">
    <w:p w:rsidR="0048652E" w:rsidRDefault="0048652E" w:rsidP="00ED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11" w:rsidRDefault="00ED7211" w:rsidP="00ED7211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762250" cy="952500"/>
          <wp:effectExtent l="19050" t="0" r="0" b="0"/>
          <wp:docPr id="1" name="Image 0" descr="Logo PRC-F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C-FU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211" w:rsidRDefault="00ED721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jT6fVB859R4LABziberCqH8qZM=" w:salt="fkqJcH113iWX+gA7NJsyig==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D7211"/>
    <w:rsid w:val="000538D1"/>
    <w:rsid w:val="00054CE8"/>
    <w:rsid w:val="00072A7F"/>
    <w:rsid w:val="00117B3A"/>
    <w:rsid w:val="001457FB"/>
    <w:rsid w:val="00175719"/>
    <w:rsid w:val="001F1835"/>
    <w:rsid w:val="001F3D55"/>
    <w:rsid w:val="00242ED4"/>
    <w:rsid w:val="00277A01"/>
    <w:rsid w:val="00287596"/>
    <w:rsid w:val="002C1799"/>
    <w:rsid w:val="003108ED"/>
    <w:rsid w:val="00353517"/>
    <w:rsid w:val="00374538"/>
    <w:rsid w:val="0038396C"/>
    <w:rsid w:val="00432C1A"/>
    <w:rsid w:val="0044536B"/>
    <w:rsid w:val="0048419D"/>
    <w:rsid w:val="0048652E"/>
    <w:rsid w:val="004A3C69"/>
    <w:rsid w:val="004C5664"/>
    <w:rsid w:val="004D08F9"/>
    <w:rsid w:val="00542EA6"/>
    <w:rsid w:val="00545008"/>
    <w:rsid w:val="005458E5"/>
    <w:rsid w:val="005B5335"/>
    <w:rsid w:val="005C3A50"/>
    <w:rsid w:val="005C6B3B"/>
    <w:rsid w:val="005D3138"/>
    <w:rsid w:val="005D395A"/>
    <w:rsid w:val="005F38D1"/>
    <w:rsid w:val="00604898"/>
    <w:rsid w:val="006A24A4"/>
    <w:rsid w:val="00796931"/>
    <w:rsid w:val="007D5925"/>
    <w:rsid w:val="007E2A8A"/>
    <w:rsid w:val="007F7A31"/>
    <w:rsid w:val="008041E9"/>
    <w:rsid w:val="00807E48"/>
    <w:rsid w:val="008A0609"/>
    <w:rsid w:val="008C6E58"/>
    <w:rsid w:val="008E02BE"/>
    <w:rsid w:val="008E520F"/>
    <w:rsid w:val="00905521"/>
    <w:rsid w:val="00917ECF"/>
    <w:rsid w:val="00923500"/>
    <w:rsid w:val="0098706D"/>
    <w:rsid w:val="009E5148"/>
    <w:rsid w:val="00A01E67"/>
    <w:rsid w:val="00A2163B"/>
    <w:rsid w:val="00A35D51"/>
    <w:rsid w:val="00A545FD"/>
    <w:rsid w:val="00A61F2D"/>
    <w:rsid w:val="00AB439E"/>
    <w:rsid w:val="00AD5ACA"/>
    <w:rsid w:val="00AE4E8A"/>
    <w:rsid w:val="00AF17FF"/>
    <w:rsid w:val="00B24BC0"/>
    <w:rsid w:val="00B608CA"/>
    <w:rsid w:val="00B8535B"/>
    <w:rsid w:val="00B9058B"/>
    <w:rsid w:val="00BA7361"/>
    <w:rsid w:val="00BC189F"/>
    <w:rsid w:val="00CA2013"/>
    <w:rsid w:val="00CA765F"/>
    <w:rsid w:val="00CB1CA2"/>
    <w:rsid w:val="00CB636F"/>
    <w:rsid w:val="00CB7F0D"/>
    <w:rsid w:val="00CC1655"/>
    <w:rsid w:val="00CE59C1"/>
    <w:rsid w:val="00D0221B"/>
    <w:rsid w:val="00D11505"/>
    <w:rsid w:val="00D30A86"/>
    <w:rsid w:val="00D60A0B"/>
    <w:rsid w:val="00D8502A"/>
    <w:rsid w:val="00EB1E14"/>
    <w:rsid w:val="00ED7211"/>
    <w:rsid w:val="00F253CB"/>
    <w:rsid w:val="00F9368E"/>
    <w:rsid w:val="00FC3971"/>
    <w:rsid w:val="00FE720D"/>
    <w:rsid w:val="00FF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211"/>
  </w:style>
  <w:style w:type="paragraph" w:styleId="Pieddepage">
    <w:name w:val="footer"/>
    <w:basedOn w:val="Normal"/>
    <w:link w:val="PieddepageCar"/>
    <w:uiPriority w:val="99"/>
    <w:unhideWhenUsed/>
    <w:rsid w:val="00ED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211"/>
  </w:style>
  <w:style w:type="paragraph" w:styleId="Textedebulles">
    <w:name w:val="Balloon Text"/>
    <w:basedOn w:val="Normal"/>
    <w:link w:val="TextedebullesCar"/>
    <w:uiPriority w:val="99"/>
    <w:semiHidden/>
    <w:unhideWhenUsed/>
    <w:rsid w:val="00ED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1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D721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D7211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CB7F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2@gmx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tageonslarouteencevennes.f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c2@gm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3C9FF431C847E28FA1CCF3DB8EA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F6041-EBBA-46C2-A338-DEB4DAC8A86A}"/>
      </w:docPartPr>
      <w:docPartBody>
        <w:p w:rsidR="007F7F6C" w:rsidRDefault="00A144DB" w:rsidP="00A144DB">
          <w:pPr>
            <w:pStyle w:val="943C9FF431C847E28FA1CCF3DB8EA22C2"/>
          </w:pPr>
          <w:r>
            <w:rPr>
              <w:rStyle w:val="Textedelespacerserv"/>
            </w:rPr>
            <w:t>Cliquez ici pour taper votre-nom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FF5F3F987A224B739FD7B664BDDFF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AEEDF-9849-4CA1-B7C8-8BDF5F61E694}"/>
      </w:docPartPr>
      <w:docPartBody>
        <w:p w:rsidR="007F7F6C" w:rsidRDefault="00A144DB" w:rsidP="00A144DB">
          <w:pPr>
            <w:pStyle w:val="FF5F3F987A224B739FD7B664BDDFF8782"/>
          </w:pPr>
          <w:r>
            <w:rPr>
              <w:rStyle w:val="Textedelespacerserv"/>
            </w:rPr>
            <w:t>Cliquez ici pour taper votre-prénom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3F0AF660107D4B6EBD678E5093F12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161AB-329A-4CD3-A8E4-A12BD929FBA5}"/>
      </w:docPartPr>
      <w:docPartBody>
        <w:p w:rsidR="007F7F6C" w:rsidRDefault="00A144DB" w:rsidP="00A144DB">
          <w:pPr>
            <w:pStyle w:val="3F0AF660107D4B6EBD678E5093F12AD82"/>
          </w:pPr>
          <w:r>
            <w:rPr>
              <w:rStyle w:val="Textedelespacerserv"/>
            </w:rPr>
            <w:t>Cliquez ici pour taper votre adresse postale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C06B18A8D43C479F9D1AFBE993EAD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8BB65-B224-4D84-B2C2-393DA337959B}"/>
      </w:docPartPr>
      <w:docPartBody>
        <w:p w:rsidR="007F7F6C" w:rsidRDefault="00A144DB" w:rsidP="00A144DB">
          <w:pPr>
            <w:pStyle w:val="C06B18A8D43C479F9D1AFBE993EADBC82"/>
          </w:pPr>
          <w:r w:rsidRPr="00776AEF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taper votre-adresse mail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01ACC881C4804EDD8C0FF53468694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10741-0482-4371-929B-631360CB0106}"/>
      </w:docPartPr>
      <w:docPartBody>
        <w:p w:rsidR="007F7F6C" w:rsidRDefault="00A144DB" w:rsidP="00A144DB">
          <w:pPr>
            <w:pStyle w:val="01ACC881C4804EDD8C0FF534686942F32"/>
          </w:pPr>
          <w:r w:rsidRPr="00776AE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 xml:space="preserve">le numéro- 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008B7C1787FF4807BC76EB34AD63C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4059E-1B18-4727-B6CD-229600DDD7DB}"/>
      </w:docPartPr>
      <w:docPartBody>
        <w:p w:rsidR="007F7F6C" w:rsidRDefault="00A144DB" w:rsidP="00A144DB">
          <w:pPr>
            <w:pStyle w:val="008B7C1787FF4807BC76EB34AD63C80D2"/>
          </w:pPr>
          <w:r>
            <w:rPr>
              <w:rStyle w:val="Textedelespacerserv"/>
            </w:rPr>
            <w:t>Cliquez ici-le nom de votre association-club ou- enseign</w:t>
          </w:r>
          <w:r w:rsidRPr="00776AEF">
            <w:rPr>
              <w:rStyle w:val="Textedelespacerserv"/>
            </w:rPr>
            <w:t>e.</w:t>
          </w:r>
        </w:p>
      </w:docPartBody>
    </w:docPart>
    <w:docPart>
      <w:docPartPr>
        <w:name w:val="65B95E15E6AB4186BC9A9FECBF086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CEF35-263D-40EF-AFB3-8B4D7E17AF3B}"/>
      </w:docPartPr>
      <w:docPartBody>
        <w:p w:rsidR="007F7F6C" w:rsidRDefault="00A144DB" w:rsidP="00A144DB">
          <w:pPr>
            <w:pStyle w:val="65B95E15E6AB4186BC9A9FECBF0868482"/>
          </w:pPr>
          <w:r>
            <w:rPr>
              <w:rStyle w:val="Textedelespacerserv"/>
            </w:rPr>
            <w:t>Cliquez ici pour taper votre-nom-et-prénom-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0B7F408947824678A518CDEDC468F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7CAC6-29B2-425A-A9B2-3C3608DAE4B9}"/>
      </w:docPartPr>
      <w:docPartBody>
        <w:p w:rsidR="007F7F6C" w:rsidRDefault="00A144DB" w:rsidP="00A144DB">
          <w:pPr>
            <w:pStyle w:val="0B7F408947824678A518CDEDC468FBCA2"/>
          </w:pPr>
          <w:r w:rsidRPr="00776AE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votre-adresse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A0BE25087EDE4A549E517701BD242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BB1FD-E69C-4EDE-9B65-44A0050B531D}"/>
      </w:docPartPr>
      <w:docPartBody>
        <w:p w:rsidR="007F7F6C" w:rsidRDefault="00A144DB" w:rsidP="00A144DB">
          <w:pPr>
            <w:pStyle w:val="A0BE25087EDE4A549E517701BD242F852"/>
          </w:pPr>
          <w:r w:rsidRPr="00776AE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numéro-</w:t>
          </w:r>
          <w:r w:rsidRPr="00776AEF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71318"/>
    <w:rsid w:val="00133C61"/>
    <w:rsid w:val="00183025"/>
    <w:rsid w:val="001E2024"/>
    <w:rsid w:val="00320B60"/>
    <w:rsid w:val="004E541B"/>
    <w:rsid w:val="005B21B6"/>
    <w:rsid w:val="00607FC1"/>
    <w:rsid w:val="00675A5D"/>
    <w:rsid w:val="00760697"/>
    <w:rsid w:val="00771318"/>
    <w:rsid w:val="007F6507"/>
    <w:rsid w:val="007F7F6C"/>
    <w:rsid w:val="00887C8B"/>
    <w:rsid w:val="008F0B2C"/>
    <w:rsid w:val="00A144DB"/>
    <w:rsid w:val="00A67736"/>
    <w:rsid w:val="00A97BC2"/>
    <w:rsid w:val="00BB20DF"/>
    <w:rsid w:val="00C7501E"/>
    <w:rsid w:val="00D63092"/>
    <w:rsid w:val="00F30811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BA5449A7DEC40019B5A7573C4F5E9BA">
    <w:name w:val="FBA5449A7DEC40019B5A7573C4F5E9BA"/>
    <w:rsid w:val="00771318"/>
  </w:style>
  <w:style w:type="character" w:styleId="Textedelespacerserv">
    <w:name w:val="Placeholder Text"/>
    <w:basedOn w:val="Policepardfaut"/>
    <w:uiPriority w:val="99"/>
    <w:semiHidden/>
    <w:rsid w:val="008F0B2C"/>
    <w:rPr>
      <w:color w:val="808080"/>
    </w:rPr>
  </w:style>
  <w:style w:type="paragraph" w:customStyle="1" w:styleId="5306F577AB674C798DAE4E9F3EB0E21F">
    <w:name w:val="5306F577AB674C798DAE4E9F3EB0E21F"/>
    <w:rsid w:val="00771318"/>
  </w:style>
  <w:style w:type="paragraph" w:customStyle="1" w:styleId="943C9FF431C847E28FA1CCF3DB8EA22C">
    <w:name w:val="943C9FF431C847E28FA1CCF3DB8EA22C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FF5F3F987A224B739FD7B664BDDFF878">
    <w:name w:val="FF5F3F987A224B739FD7B664BDDFF878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3F0AF660107D4B6EBD678E5093F12AD8">
    <w:name w:val="3F0AF660107D4B6EBD678E5093F12AD8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C06B18A8D43C479F9D1AFBE993EADBC8">
    <w:name w:val="C06B18A8D43C479F9D1AFBE993EADBC8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01ACC881C4804EDD8C0FF534686942F3">
    <w:name w:val="01ACC881C4804EDD8C0FF534686942F3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008B7C1787FF4807BC76EB34AD63C80D">
    <w:name w:val="008B7C1787FF4807BC76EB34AD63C80D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65B95E15E6AB4186BC9A9FECBF086848">
    <w:name w:val="65B95E15E6AB4186BC9A9FECBF086848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0B7F408947824678A518CDEDC468FBCA">
    <w:name w:val="0B7F408947824678A518CDEDC468FBCA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A0BE25087EDE4A549E517701BD242F85">
    <w:name w:val="A0BE25087EDE4A549E517701BD242F85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943C9FF431C847E28FA1CCF3DB8EA22C1">
    <w:name w:val="943C9FF431C847E28FA1CCF3DB8EA22C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FF5F3F987A224B739FD7B664BDDFF8781">
    <w:name w:val="FF5F3F987A224B739FD7B664BDDFF878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3F0AF660107D4B6EBD678E5093F12AD81">
    <w:name w:val="3F0AF660107D4B6EBD678E5093F12AD8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C06B18A8D43C479F9D1AFBE993EADBC81">
    <w:name w:val="C06B18A8D43C479F9D1AFBE993EADBC8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01ACC881C4804EDD8C0FF534686942F31">
    <w:name w:val="01ACC881C4804EDD8C0FF534686942F3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008B7C1787FF4807BC76EB34AD63C80D1">
    <w:name w:val="008B7C1787FF4807BC76EB34AD63C80D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65B95E15E6AB4186BC9A9FECBF0868481">
    <w:name w:val="65B95E15E6AB4186BC9A9FECBF086848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0B7F408947824678A518CDEDC468FBCA1">
    <w:name w:val="0B7F408947824678A518CDEDC468FBCA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A0BE25087EDE4A549E517701BD242F851">
    <w:name w:val="A0BE25087EDE4A549E517701BD242F85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943C9FF431C847E28FA1CCF3DB8EA22C2">
    <w:name w:val="943C9FF431C847E28FA1CCF3DB8EA22C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FF5F3F987A224B739FD7B664BDDFF8782">
    <w:name w:val="FF5F3F987A224B739FD7B664BDDFF878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3F0AF660107D4B6EBD678E5093F12AD82">
    <w:name w:val="3F0AF660107D4B6EBD678E5093F12AD8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C06B18A8D43C479F9D1AFBE993EADBC82">
    <w:name w:val="C06B18A8D43C479F9D1AFBE993EADBC8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01ACC881C4804EDD8C0FF534686942F32">
    <w:name w:val="01ACC881C4804EDD8C0FF534686942F3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008B7C1787FF4807BC76EB34AD63C80D2">
    <w:name w:val="008B7C1787FF4807BC76EB34AD63C80D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65B95E15E6AB4186BC9A9FECBF0868482">
    <w:name w:val="65B95E15E6AB4186BC9A9FECBF086848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0B7F408947824678A518CDEDC468FBCA2">
    <w:name w:val="0B7F408947824678A518CDEDC468FBCA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A0BE25087EDE4A549E517701BD242F852">
    <w:name w:val="A0BE25087EDE4A549E517701BD242F85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AA64664E263044A88F8F89CB02534F75">
    <w:name w:val="AA64664E263044A88F8F89CB02534F75"/>
    <w:rsid w:val="008F0B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2B15-3A26-4CA7-B863-4A2253FC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louis.ait-mouhoub@wanadoo.fr</dc:creator>
  <cp:lastModifiedBy>louis</cp:lastModifiedBy>
  <cp:revision>2</cp:revision>
  <cp:lastPrinted>2022-09-07T13:55:00Z</cp:lastPrinted>
  <dcterms:created xsi:type="dcterms:W3CDTF">2023-09-20T12:51:00Z</dcterms:created>
  <dcterms:modified xsi:type="dcterms:W3CDTF">2023-09-20T12:51:00Z</dcterms:modified>
</cp:coreProperties>
</file>